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leftChars="0" w:right="0" w:firstLine="0" w:firstLineChars="0"/>
        <w:jc w:val="left"/>
        <w:rPr>
          <w:ins w:id="0" w:author="张建文" w:date="2023-07-10T20:03:22Z"/>
          <w:rFonts w:hint="eastAsia" w:ascii="宋体" w:hAnsi="宋体" w:eastAsia="宋体" w:cs="宋体"/>
          <w:color w:val="000000" w:themeColor="text1"/>
          <w:kern w:val="2"/>
          <w:sz w:val="32"/>
          <w:szCs w:val="32"/>
          <w:lang w:eastAsia="zh-CN" w:bidi="ar"/>
          <w14:textFill>
            <w14:solidFill>
              <w14:schemeClr w14:val="tx1"/>
            </w14:solidFill>
          </w14:textFill>
        </w:rPr>
      </w:pPr>
      <w:ins w:id="1" w:author="张建文" w:date="2023-07-10T20:03:24Z">
        <w:bookmarkStart w:id="0" w:name="_GoBack"/>
        <w:r>
          <w:rPr>
            <w:rFonts w:hint="eastAsia" w:ascii="宋体" w:hAnsi="宋体" w:eastAsia="宋体" w:cs="宋体"/>
            <w:color w:val="000000" w:themeColor="text1"/>
            <w:kern w:val="2"/>
            <w:sz w:val="32"/>
            <w:szCs w:val="32"/>
            <w:lang w:eastAsia="zh-CN" w:bidi="ar"/>
            <w14:textFill>
              <w14:solidFill>
                <w14:schemeClr w14:val="tx1"/>
              </w14:solidFill>
            </w14:textFill>
          </w:rPr>
          <w:t>SDUZHJ〔2023〕1570号</w:t>
        </w:r>
      </w:ins>
    </w:p>
    <w:bookmarkEnd w:id="0"/>
    <w:p>
      <w:pPr>
        <w:keepNext w:val="0"/>
        <w:keepLines w:val="0"/>
        <w:widowControl w:val="0"/>
        <w:suppressLineNumbers w:val="0"/>
        <w:spacing w:before="0" w:beforeAutospacing="0" w:after="0" w:afterAutospacing="0"/>
        <w:ind w:left="0" w:leftChars="0" w:right="0" w:firstLine="0" w:firstLineChars="0"/>
        <w:jc w:val="center"/>
        <w:rPr>
          <w:rFonts w:hint="eastAsia" w:ascii="楷体_GB2312" w:hAnsi="华文中宋" w:eastAsia="楷体_GB2312" w:cs="楷体_GB2312"/>
          <w:kern w:val="2"/>
          <w:sz w:val="84"/>
          <w:szCs w:val="84"/>
        </w:rPr>
      </w:pPr>
      <w:r>
        <w:rPr>
          <w:rFonts w:hint="eastAsia" w:ascii="楷体_GB2312" w:hAnsi="华文中宋" w:eastAsia="楷体_GB2312" w:cs="楷体_GB2312"/>
          <w:kern w:val="2"/>
          <w:sz w:val="84"/>
          <w:szCs w:val="84"/>
          <w:lang w:val="en-US" w:eastAsia="zh-CN" w:bidi="ar"/>
        </w:rPr>
        <w:t>资 助 出 国 留 学 协 议 书</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w:t>
      </w:r>
      <w:r>
        <w:rPr>
          <w:rFonts w:hint="default" w:ascii="宋体" w:hAnsi="宋体" w:eastAsia="宋体" w:cs="宋体"/>
          <w:kern w:val="2"/>
          <w:sz w:val="32"/>
          <w:szCs w:val="32"/>
          <w:lang w:eastAsia="zh-CN" w:bidi="ar"/>
        </w:rPr>
        <w:t>省公派</w:t>
      </w:r>
      <w:r>
        <w:rPr>
          <w:rFonts w:hint="eastAsia" w:ascii="仿宋_GB2312" w:hAnsi="Times New Roman" w:eastAsia="仿宋_GB2312" w:cs="仿宋_GB2312"/>
          <w:kern w:val="2"/>
          <w:sz w:val="32"/>
          <w:szCs w:val="32"/>
          <w:lang w:val="en-US" w:eastAsia="zh-CN" w:bidi="ar"/>
        </w:rPr>
        <w:t>2022版</w:t>
      </w:r>
      <w:r>
        <w:rPr>
          <w:rFonts w:hint="eastAsia" w:ascii="宋体" w:hAnsi="宋体" w:eastAsia="宋体" w:cs="宋体"/>
          <w:kern w:val="2"/>
          <w:sz w:val="32"/>
          <w:szCs w:val="32"/>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_GB2312" w:eastAsia="楷体_GB2312" w:cs="楷体_GB2312"/>
          <w:kern w:val="2"/>
          <w:sz w:val="44"/>
          <w:szCs w:val="44"/>
        </w:rPr>
      </w:pPr>
      <w:r>
        <w:rPr>
          <w:rFonts w:hint="eastAsia" w:ascii="楷体_GB2312" w:hAnsi="Times New Roman" w:eastAsia="楷体_GB2312" w:cs="楷体_GB2312"/>
          <w:kern w:val="2"/>
          <w:sz w:val="44"/>
          <w:szCs w:val="44"/>
          <w:lang w:val="en-US" w:eastAsia="zh-CN" w:bidi="ar"/>
        </w:rPr>
        <w:t>山东大学</w:t>
      </w:r>
    </w:p>
    <w:p>
      <w:pPr>
        <w:keepNext w:val="0"/>
        <w:keepLines w:val="0"/>
        <w:widowControl w:val="0"/>
        <w:suppressLineNumbers w:val="0"/>
        <w:spacing w:before="0" w:beforeAutospacing="0" w:after="0" w:afterAutospacing="0"/>
        <w:ind w:left="0" w:right="0"/>
        <w:jc w:val="center"/>
        <w:rPr>
          <w:rFonts w:hint="default" w:ascii="黑体" w:hAnsi="宋体" w:eastAsia="黑体" w:cs="黑体"/>
          <w:b/>
          <w:bCs w:val="0"/>
          <w:kern w:val="2"/>
          <w:sz w:val="32"/>
          <w:szCs w:val="32"/>
        </w:rPr>
      </w:pPr>
      <w:r>
        <w:rPr>
          <w:rFonts w:hint="eastAsia" w:ascii="楷体_GB2312" w:hAnsi="Times New Roman" w:eastAsia="楷体_GB2312" w:cs="楷体_GB2312"/>
          <w:kern w:val="2"/>
          <w:sz w:val="30"/>
          <w:szCs w:val="30"/>
          <w:lang w:val="en-US" w:eastAsia="zh-CN" w:bidi="ar"/>
        </w:rPr>
        <w:t>2023年6月印制</w:t>
      </w:r>
    </w:p>
    <w:p>
      <w:pPr>
        <w:keepNext w:val="0"/>
        <w:keepLines w:val="0"/>
        <w:widowControl w:val="0"/>
        <w:suppressLineNumbers w:val="0"/>
        <w:spacing w:before="0" w:beforeAutospacing="0" w:after="0" w:afterAutospacing="0"/>
        <w:ind w:left="0" w:right="0"/>
        <w:jc w:val="center"/>
        <w:rPr>
          <w:rFonts w:hint="default" w:ascii="黑体" w:hAnsi="宋体" w:eastAsia="黑体" w:cs="黑体"/>
          <w:b/>
          <w:bCs w:val="0"/>
          <w:kern w:val="2"/>
          <w:sz w:val="32"/>
          <w:szCs w:val="32"/>
        </w:rPr>
      </w:pPr>
      <w:r>
        <w:rPr>
          <w:rFonts w:hint="default" w:ascii="黑体" w:hAnsi="宋体" w:eastAsia="黑体" w:cs="黑体"/>
          <w:b/>
          <w:bCs w:val="0"/>
          <w:kern w:val="2"/>
          <w:sz w:val="32"/>
          <w:szCs w:val="32"/>
          <w:lang w:val="en-US" w:eastAsia="zh-CN" w:bidi="ar"/>
        </w:rPr>
        <w:t>请仔细阅读本《资助出国留学协议书》和以下说明后填写</w:t>
      </w:r>
    </w:p>
    <w:p>
      <w:pPr>
        <w:keepNext w:val="0"/>
        <w:keepLines w:val="0"/>
        <w:widowControl w:val="0"/>
        <w:suppressLineNumbers w:val="0"/>
        <w:spacing w:before="0" w:beforeAutospacing="0" w:after="0" w:afterAutospacing="0"/>
        <w:ind w:left="0" w:right="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说明：</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一、乙方（留学人员）应按照山东省教育厅录取通知中确定的留学期限填写，并严格执行本协议的约定。</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二、留学人员须交纳出国留学保证金。留学期限为十二个月的，交四万元人民币，两位担保人每位担保三万元人民币；留学期限为六个月的，交两万元人民币，两位担保人每位担保一万五千元人民币。</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三、乙方将出国留学保证金交至单位财务部门。</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四、请一律使用黑色签字笔填写，勿使用圆珠笔。</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五、本协议书的条款由山东大学人事部（人才工作办公室）负责解释。</w:t>
      </w:r>
    </w:p>
    <w:p>
      <w:pPr>
        <w:keepNext w:val="0"/>
        <w:keepLines w:val="0"/>
        <w:widowControl w:val="0"/>
        <w:suppressLineNumbers w:val="0"/>
        <w:spacing w:before="0" w:beforeAutospacing="0" w:after="0" w:afterAutospacing="0"/>
        <w:ind w:left="0" w:right="0" w:firstLine="602" w:firstLineChars="200"/>
        <w:jc w:val="both"/>
        <w:rPr>
          <w:rFonts w:hint="eastAsia" w:ascii="楷体_GB2312" w:hAnsi="Times New Roman" w:eastAsia="楷体_GB2312" w:cs="Times New Roman"/>
          <w:b/>
          <w:bCs w:val="0"/>
          <w:kern w:val="2"/>
          <w:sz w:val="30"/>
          <w:szCs w:val="30"/>
        </w:rPr>
      </w:pPr>
      <w:r>
        <w:rPr>
          <w:rFonts w:hint="eastAsia" w:ascii="楷体_GB2312" w:hAnsi="Times New Roman" w:eastAsia="楷体_GB2312" w:cs="楷体_GB2312"/>
          <w:b/>
          <w:bCs w:val="0"/>
          <w:kern w:val="2"/>
          <w:sz w:val="30"/>
          <w:szCs w:val="30"/>
          <w:lang w:val="en-US" w:eastAsia="zh-CN" w:bidi="ar"/>
        </w:rPr>
        <w:t>六、联系地址：中国山东省济南市山大南路27号</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邮政编码：250100</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电话：（0531）88364557</w:t>
      </w:r>
    </w:p>
    <w:p>
      <w:pPr>
        <w:keepNext w:val="0"/>
        <w:keepLines w:val="0"/>
        <w:widowControl w:val="0"/>
        <w:suppressLineNumbers w:val="0"/>
        <w:spacing w:before="0" w:beforeAutospacing="0" w:after="0" w:afterAutospacing="0"/>
        <w:ind w:left="0" w:right="0" w:firstLine="602" w:firstLineChars="200"/>
        <w:jc w:val="both"/>
        <w:rPr>
          <w:rFonts w:hint="eastAsia" w:ascii="楷体_GB2312" w:eastAsia="楷体_GB2312" w:cs="楷体_GB2312"/>
          <w:b/>
          <w:bCs w:val="0"/>
          <w:kern w:val="2"/>
          <w:sz w:val="30"/>
          <w:szCs w:val="30"/>
        </w:rPr>
      </w:pPr>
      <w:r>
        <w:rPr>
          <w:rFonts w:hint="eastAsia" w:ascii="楷体_GB2312" w:hAnsi="Times New Roman" w:eastAsia="楷体_GB2312" w:cs="楷体_GB2312"/>
          <w:b/>
          <w:bCs w:val="0"/>
          <w:kern w:val="2"/>
          <w:sz w:val="30"/>
          <w:szCs w:val="30"/>
          <w:lang w:val="en-US" w:eastAsia="zh-CN" w:bidi="ar"/>
        </w:rPr>
        <w:t>传真：（0531）88365388</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eastAsia" w:ascii="楷体_GB2312" w:hAnsi="Times New Roman" w:eastAsia="楷体_GB2312" w:cs="楷体_GB2312"/>
          <w:b/>
          <w:bCs w:val="0"/>
          <w:kern w:val="2"/>
          <w:sz w:val="30"/>
          <w:szCs w:val="30"/>
          <w:lang w:val="en-US" w:eastAsia="zh-CN" w:bidi="ar"/>
        </w:rPr>
        <w:br w:type="page"/>
      </w:r>
      <w:r>
        <w:rPr>
          <w:rFonts w:hint="default" w:ascii="黑体" w:hAnsi="宋体" w:eastAsia="黑体" w:cs="黑体"/>
          <w:kern w:val="2"/>
          <w:sz w:val="30"/>
          <w:szCs w:val="30"/>
          <w:lang w:val="en-US" w:eastAsia="zh-CN" w:bidi="ar"/>
        </w:rPr>
        <w:t>甲方：山东大学</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地址：中国山东省济南市山大南路27号</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法定代表人（或委托代理人）： </w:t>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t>___________</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乙方：</w:t>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softHyphen/>
      </w:r>
      <w:r>
        <w:rPr>
          <w:rFonts w:hint="default" w:ascii="黑体" w:hAnsi="宋体" w:eastAsia="黑体" w:cs="黑体"/>
          <w:kern w:val="2"/>
          <w:sz w:val="30"/>
          <w:szCs w:val="30"/>
          <w:lang w:val="en-US" w:eastAsia="zh-CN" w:bidi="ar"/>
        </w:rPr>
        <w:t>___________（留学人员）</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性    别：____；出生日期：______年_____月_____日；</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身份证号码：___________________________；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现工作单位：____________________________________；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邮政编码：_________；联系电话：_________________；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住址（户籍所在地）：_____________________________；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现住址：_________________________；邮编：________。</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丙方：1.___________（乙方国内第一经济担保人）</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性    别：____；出生日期：______年_____月_____日；</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身份证号码：___________________________；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现工作单位：____________________________________；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邮政编码：_________；联系电话：_________________；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住址（户籍所在地）：_____________________________；</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现住址：________________________________________；</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传    真：__________________;邮编：_____________。</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2.___________（乙方国内第二经济担保人）</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性    别：____；出生日期：______年_____月_____日；</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身份证号码：___________________________；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现工作单位：____________________________________；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邮政编码：_________；联系电话：_________________；</w:t>
      </w:r>
    </w:p>
    <w:p>
      <w:pPr>
        <w:keepNext w:val="0"/>
        <w:keepLines w:val="0"/>
        <w:widowControl w:val="0"/>
        <w:suppressLineNumbers w:val="0"/>
        <w:spacing w:before="0" w:beforeAutospacing="0" w:after="0" w:afterAutospacing="0" w:line="540" w:lineRule="exact"/>
        <w:ind w:left="0" w:right="0" w:firstLine="600" w:firstLineChars="20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住址（户籍所在地）：_____________________________；</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现住址：________________________________________；</w:t>
      </w:r>
    </w:p>
    <w:p>
      <w:pPr>
        <w:keepNext w:val="0"/>
        <w:keepLines w:val="0"/>
        <w:widowControl w:val="0"/>
        <w:suppressLineNumbers w:val="0"/>
        <w:spacing w:before="0" w:beforeAutospacing="0" w:after="0" w:afterAutospacing="0" w:line="540" w:lineRule="exact"/>
        <w:ind w:left="0" w:right="0"/>
        <w:jc w:val="both"/>
        <w:rPr>
          <w:rFonts w:hint="default" w:ascii="黑体" w:hAnsi="宋体" w:eastAsia="黑体" w:cs="黑体"/>
          <w:kern w:val="2"/>
          <w:sz w:val="30"/>
          <w:szCs w:val="30"/>
        </w:rPr>
      </w:pPr>
      <w:r>
        <w:rPr>
          <w:rFonts w:hint="default" w:ascii="黑体" w:hAnsi="宋体" w:eastAsia="黑体" w:cs="黑体"/>
          <w:kern w:val="2"/>
          <w:sz w:val="30"/>
          <w:szCs w:val="30"/>
          <w:lang w:val="en-US" w:eastAsia="zh-CN" w:bidi="ar"/>
        </w:rPr>
        <w:t xml:space="preserve">      传    真：__________________;邮编：_____________。</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r>
        <w:rPr>
          <w:rFonts w:hint="default" w:ascii="黑体" w:hAnsi="宋体" w:eastAsia="黑体" w:cs="黑体"/>
          <w:kern w:val="2"/>
          <w:sz w:val="30"/>
          <w:szCs w:val="30"/>
          <w:lang w:val="en-US" w:eastAsia="zh-CN" w:bidi="ar"/>
        </w:rPr>
        <w:t xml:space="preserve">      </w:t>
      </w:r>
      <w:r>
        <w:rPr>
          <w:rFonts w:hint="eastAsia" w:ascii="仿宋_GB2312" w:hAnsi="Times New Roman" w:eastAsia="仿宋_GB2312" w:cs="仿宋_GB2312"/>
          <w:kern w:val="2"/>
          <w:sz w:val="30"/>
          <w:szCs w:val="30"/>
          <w:lang w:val="en-US" w:eastAsia="zh-CN" w:bidi="ar"/>
        </w:rPr>
        <w:t>甲、乙、丙三方在平等、自愿的基础上，就甲方资助乙方出国留学事宜达成如下协议：</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 xml:space="preserve">  </w:t>
      </w:r>
      <w:r>
        <w:rPr>
          <w:rFonts w:hint="eastAsia" w:ascii="仿宋_GB2312" w:hAnsi="Times New Roman" w:eastAsia="仿宋_GB2312" w:cs="仿宋_GB2312"/>
          <w:b/>
          <w:bCs w:val="0"/>
          <w:kern w:val="2"/>
          <w:sz w:val="30"/>
          <w:szCs w:val="30"/>
          <w:lang w:val="en-US" w:eastAsia="zh-CN" w:bidi="ar"/>
        </w:rPr>
        <w:t xml:space="preserve">  </w:t>
      </w:r>
      <w:r>
        <w:rPr>
          <w:rFonts w:hint="eastAsia" w:ascii="仿宋_GB2312" w:hAnsi="Times New Roman" w:eastAsia="仿宋_GB2312" w:cs="仿宋_GB2312"/>
          <w:b/>
          <w:bCs w:val="0"/>
          <w:kern w:val="2"/>
          <w:sz w:val="32"/>
          <w:szCs w:val="32"/>
          <w:lang w:val="en-US" w:eastAsia="zh-CN" w:bidi="ar"/>
        </w:rPr>
        <w:t>第一条</w:t>
      </w:r>
      <w:r>
        <w:rPr>
          <w:rFonts w:hint="eastAsia" w:ascii="仿宋_GB2312" w:hAnsi="Times New Roman" w:eastAsia="仿宋_GB2312" w:cs="仿宋_GB2312"/>
          <w:kern w:val="2"/>
          <w:sz w:val="30"/>
          <w:szCs w:val="30"/>
          <w:lang w:val="en-US" w:eastAsia="zh-CN" w:bidi="ar"/>
        </w:rPr>
        <w:t xml:space="preserve">  甲方根据山东省教育厅有关文件精神，接受乙方的申请，同意乙方由甲方派遣，按录取通知确定的留学身份赴</w:t>
      </w:r>
      <w:r>
        <w:rPr>
          <w:rFonts w:hint="default" w:ascii="黑体" w:hAnsi="宋体" w:eastAsia="黑体" w:cs="黑体"/>
          <w:kern w:val="2"/>
          <w:sz w:val="30"/>
          <w:szCs w:val="30"/>
          <w:lang w:val="en-US" w:eastAsia="zh-CN" w:bidi="ar"/>
        </w:rPr>
        <w:t>__________</w:t>
      </w:r>
      <w:r>
        <w:rPr>
          <w:rFonts w:hint="eastAsia" w:ascii="仿宋_GB2312" w:hAnsi="Times New Roman" w:eastAsia="仿宋_GB2312" w:cs="仿宋_GB2312"/>
          <w:kern w:val="2"/>
          <w:sz w:val="30"/>
          <w:szCs w:val="30"/>
          <w:lang w:val="en-US" w:eastAsia="zh-CN" w:bidi="ar"/>
        </w:rPr>
        <w:t>（国家）留学，期限为</w:t>
      </w:r>
      <w:r>
        <w:rPr>
          <w:rFonts w:hint="default" w:ascii="黑体" w:hAnsi="宋体" w:eastAsia="黑体" w:cs="黑体"/>
          <w:kern w:val="2"/>
          <w:sz w:val="30"/>
          <w:szCs w:val="30"/>
          <w:lang w:val="en-US" w:eastAsia="zh-CN" w:bidi="ar"/>
        </w:rPr>
        <w:t>_______</w:t>
      </w:r>
      <w:r>
        <w:rPr>
          <w:rFonts w:hint="eastAsia" w:ascii="仿宋_GB2312" w:hAnsi="Times New Roman" w:eastAsia="仿宋_GB2312" w:cs="仿宋_GB2312"/>
          <w:kern w:val="2"/>
          <w:sz w:val="30"/>
          <w:szCs w:val="30"/>
          <w:lang w:val="en-US" w:eastAsia="zh-CN" w:bidi="ar"/>
        </w:rPr>
        <w:t>个月。</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 xml:space="preserve">    </w:t>
      </w:r>
      <w:r>
        <w:rPr>
          <w:rFonts w:hint="eastAsia" w:ascii="仿宋_GB2312" w:hAnsi="Times New Roman" w:eastAsia="仿宋_GB2312" w:cs="仿宋_GB2312"/>
          <w:b/>
          <w:bCs w:val="0"/>
          <w:kern w:val="2"/>
          <w:sz w:val="32"/>
          <w:szCs w:val="32"/>
          <w:lang w:val="en-US" w:eastAsia="zh-CN" w:bidi="ar"/>
        </w:rPr>
        <w:t>第二条</w:t>
      </w:r>
      <w:r>
        <w:rPr>
          <w:rFonts w:hint="eastAsia" w:ascii="仿宋_GB2312" w:hAnsi="Times New Roman" w:eastAsia="仿宋_GB2312" w:cs="仿宋_GB2312"/>
          <w:kern w:val="2"/>
          <w:sz w:val="30"/>
          <w:szCs w:val="30"/>
          <w:lang w:val="en-US" w:eastAsia="zh-CN" w:bidi="ar"/>
        </w:rPr>
        <w:t xml:space="preserve">  甲方同意乙方选定的留学专业，并同意乙方的留学计划。</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 xml:space="preserve">  </w:t>
      </w:r>
      <w:r>
        <w:rPr>
          <w:rFonts w:hint="eastAsia" w:ascii="仿宋_GB2312" w:hAnsi="Times New Roman" w:eastAsia="仿宋_GB2312" w:cs="仿宋_GB2312"/>
          <w:kern w:val="2"/>
          <w:sz w:val="32"/>
          <w:szCs w:val="32"/>
          <w:lang w:val="en-US" w:eastAsia="zh-CN" w:bidi="ar"/>
        </w:rPr>
        <w:t xml:space="preserve">  </w:t>
      </w:r>
      <w:r>
        <w:rPr>
          <w:rFonts w:hint="eastAsia" w:ascii="仿宋_GB2312" w:hAnsi="Times New Roman" w:eastAsia="仿宋_GB2312" w:cs="仿宋_GB2312"/>
          <w:b/>
          <w:bCs w:val="0"/>
          <w:kern w:val="2"/>
          <w:sz w:val="32"/>
          <w:szCs w:val="32"/>
          <w:lang w:val="en-US" w:eastAsia="zh-CN" w:bidi="ar"/>
        </w:rPr>
        <w:t>第三条</w:t>
      </w:r>
      <w:r>
        <w:rPr>
          <w:rFonts w:hint="eastAsia" w:ascii="仿宋_GB2312" w:hAnsi="Times New Roman" w:eastAsia="仿宋_GB2312" w:cs="仿宋_GB2312"/>
          <w:kern w:val="2"/>
          <w:sz w:val="30"/>
          <w:szCs w:val="30"/>
          <w:lang w:val="en-US" w:eastAsia="zh-CN" w:bidi="ar"/>
        </w:rPr>
        <w:t xml:space="preserve">  甲方承担如下义务：</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 xml:space="preserve">    1．对乙方的出国留学给予必要的指导，并向乙方提供有关出国留学的咨询和服务。</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2．为乙方办理出国留学手续提供帮助和方便。</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3．按标准向乙方转拨</w:t>
      </w:r>
      <w:r>
        <w:rPr>
          <w:rFonts w:hint="default" w:ascii="黑体" w:hAnsi="宋体" w:eastAsia="黑体" w:cs="黑体"/>
          <w:kern w:val="2"/>
          <w:sz w:val="30"/>
          <w:szCs w:val="30"/>
          <w:lang w:val="en-US" w:eastAsia="zh-CN" w:bidi="ar"/>
        </w:rPr>
        <w:t>______</w:t>
      </w:r>
      <w:r>
        <w:rPr>
          <w:rFonts w:hint="eastAsia" w:ascii="仿宋_GB2312" w:hAnsi="Times New Roman" w:eastAsia="仿宋_GB2312" w:cs="仿宋_GB2312"/>
          <w:kern w:val="2"/>
          <w:sz w:val="30"/>
          <w:szCs w:val="30"/>
          <w:lang w:val="en-US" w:eastAsia="zh-CN" w:bidi="ar"/>
        </w:rPr>
        <w:t>万元人民币资助。</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4．甲方委托中国驻乙方留学所在国使（领）馆管理乙方在国外期间的有关事务，依法维护其正当权益。</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5．加强与乙方的联系，采取适当形式将乙方留学情况通报山东省教育厅。</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第四条</w:t>
      </w:r>
      <w:r>
        <w:rPr>
          <w:rFonts w:hint="eastAsia" w:ascii="仿宋_GB2312" w:hAnsi="Times New Roman" w:eastAsia="仿宋_GB2312" w:cs="仿宋_GB2312"/>
          <w:kern w:val="2"/>
          <w:sz w:val="30"/>
          <w:szCs w:val="30"/>
          <w:lang w:val="en-US" w:eastAsia="zh-CN" w:bidi="ar"/>
        </w:rPr>
        <w:t xml:space="preserve">  乙方承担的义务：</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1．保证完成第二条所规定的留学计划，并保证在第一条确定的留学期限内完成学业回国，为原派出单位服务至少两年。在规定的回国工作期限内，不得因私长期（</w:t>
      </w:r>
      <w:r>
        <w:rPr>
          <w:rFonts w:hint="default" w:ascii="仿宋_GB2312" w:hAnsi="Times New Roman" w:eastAsia="仿宋_GB2312" w:cs="仿宋_GB2312"/>
          <w:kern w:val="2"/>
          <w:sz w:val="30"/>
          <w:szCs w:val="30"/>
          <w:lang w:eastAsia="zh-CN" w:bidi="ar"/>
        </w:rPr>
        <w:t>一</w:t>
      </w:r>
      <w:r>
        <w:rPr>
          <w:rFonts w:hint="eastAsia" w:ascii="仿宋_GB2312" w:hAnsi="Times New Roman" w:eastAsia="仿宋_GB2312" w:cs="仿宋_GB2312"/>
          <w:kern w:val="2"/>
          <w:sz w:val="30"/>
          <w:szCs w:val="30"/>
          <w:lang w:val="en-US" w:eastAsia="zh-CN" w:bidi="ar"/>
        </w:rPr>
        <w:t>个月以上）出国；如因公出国，需经甲方同意,否则甲方将按违约追究乙方的经济赔偿责任。</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2．保证遵守甲方关于乙方不得延长留学期限的规定。未经甲方同意并报山东省教育厅批准，不得更改本协议确定的留学国家、留学身份和留学计划。</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3．保证抵达留学所在国后十日内向中国驻留学所在国使（领）馆报到，并于一个月内将入学证明、居住地址等信息告知上述使（领）馆。未能于十日内及时报到者，应阐明理由。</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4．在留学期间，保证不从事有损祖国利益和安全的活动，维护祖国荣誉，遵守所在国（地区）的法律，与当地人民友好交往。</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5．在国外期间保持与甲方的联系，及时报告学习和生活情况。</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6．留学结束时应及时作出书面学术成果报告和留学总结（不少于2000字），并及时向国内派出单位及省教育厅报送（留学结束回国后14日内通过信息管理系统向省教育厅提交留学总结报告）。</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7．留学期满回国后的一个月内向甲方报到，汇报留学情况。</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8．主动向甲方提供回国工作两年内的学术成果。</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第五条</w:t>
      </w:r>
      <w:r>
        <w:rPr>
          <w:rFonts w:hint="eastAsia" w:ascii="仿宋_GB2312" w:hAnsi="Times New Roman" w:eastAsia="仿宋_GB2312" w:cs="仿宋_GB2312"/>
          <w:kern w:val="2"/>
          <w:sz w:val="30"/>
          <w:szCs w:val="30"/>
          <w:lang w:val="en-US" w:eastAsia="zh-CN" w:bidi="ar"/>
        </w:rPr>
        <w:t xml:space="preserve">  乙方为保证履行其承诺和义务，同意出国前按甲方规定的方式交存保证金。</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乙方办理提取保证金手续时，应向甲方提供单位人事部门的证明、回国入境日期证明（护照第1页和入境边防盖章页的复印件）、《保证金收款证明》及留学总结和学术成果报告，经甲方确认后，将乙方出国前交存的保证金按甲方规定的程序和方式退还本人。</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第六条</w:t>
      </w:r>
      <w:r>
        <w:rPr>
          <w:rFonts w:hint="eastAsia" w:ascii="仿宋_GB2312" w:hAnsi="Times New Roman" w:eastAsia="仿宋_GB2312" w:cs="仿宋_GB2312"/>
          <w:kern w:val="2"/>
          <w:sz w:val="30"/>
          <w:szCs w:val="30"/>
          <w:lang w:val="en-US" w:eastAsia="zh-CN" w:bidi="ar"/>
        </w:rPr>
        <w:t xml:space="preserve">  如乙方违反本协议约定，甲方有权根据其违约事实，按照国家法律和有关规定，要求其承担相应的违约责任。</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1．如乙方在国外留学期间擅自变更留学国家和留学身份、从事与留学计划无关的劳务性活动、逾期回国三个月以上等违反甲方规定和本协议约定义务，应向甲方偿还全部资助费用，并向甲方支付全部资助费用50％的违约金。</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2．对乙方逾期三个月以内回国情况的处理：</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（1）因航班延误</w:t>
      </w:r>
      <w:r>
        <w:rPr>
          <w:rFonts w:hint="eastAsia" w:ascii="仿宋_GB2312" w:hAnsi="Times New Roman" w:eastAsia="仿宋_GB2312" w:cs="仿宋_GB2312"/>
          <w:b/>
          <w:bCs w:val="0"/>
          <w:kern w:val="2"/>
          <w:sz w:val="30"/>
          <w:szCs w:val="30"/>
          <w:lang w:val="en-US" w:eastAsia="zh-CN" w:bidi="ar"/>
        </w:rPr>
        <w:t>或</w:t>
      </w:r>
      <w:r>
        <w:rPr>
          <w:rFonts w:hint="eastAsia" w:ascii="仿宋_GB2312" w:hAnsi="Times New Roman" w:eastAsia="仿宋_GB2312" w:cs="仿宋_GB2312"/>
          <w:kern w:val="2"/>
          <w:sz w:val="30"/>
          <w:szCs w:val="30"/>
          <w:lang w:val="en-US" w:eastAsia="zh-CN" w:bidi="ar"/>
        </w:rPr>
        <w:t>意外事故确实不能在规定的日期内回国的，逾期未超过</w:t>
      </w:r>
      <w:r>
        <w:rPr>
          <w:rFonts w:hint="eastAsia" w:ascii="仿宋_GB2312" w:hAnsi="Times New Roman" w:eastAsia="仿宋_GB2312" w:cs="仿宋_GB2312"/>
          <w:b/>
          <w:bCs w:val="0"/>
          <w:kern w:val="2"/>
          <w:sz w:val="30"/>
          <w:szCs w:val="30"/>
          <w:lang w:val="en-US" w:eastAsia="zh-CN" w:bidi="ar"/>
        </w:rPr>
        <w:t>30日</w:t>
      </w:r>
      <w:r>
        <w:rPr>
          <w:rFonts w:hint="eastAsia" w:ascii="仿宋_GB2312" w:hAnsi="Times New Roman" w:eastAsia="仿宋_GB2312" w:cs="仿宋_GB2312"/>
          <w:kern w:val="2"/>
          <w:sz w:val="30"/>
          <w:szCs w:val="30"/>
          <w:lang w:val="en-US" w:eastAsia="zh-CN" w:bidi="ar"/>
        </w:rPr>
        <w:t>的，甲方不追究其违约责任。</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（2）逾期</w:t>
      </w:r>
      <w:r>
        <w:rPr>
          <w:rFonts w:hint="eastAsia" w:ascii="仿宋_GB2312" w:hAnsi="Times New Roman" w:eastAsia="仿宋_GB2312" w:cs="仿宋_GB2312"/>
          <w:b/>
          <w:bCs w:val="0"/>
          <w:kern w:val="2"/>
          <w:sz w:val="30"/>
          <w:szCs w:val="30"/>
          <w:lang w:val="en-US" w:eastAsia="zh-CN" w:bidi="ar"/>
        </w:rPr>
        <w:t>30日</w:t>
      </w:r>
      <w:r>
        <w:rPr>
          <w:rFonts w:hint="eastAsia" w:ascii="仿宋_GB2312" w:hAnsi="Times New Roman" w:eastAsia="仿宋_GB2312" w:cs="仿宋_GB2312"/>
          <w:kern w:val="2"/>
          <w:sz w:val="30"/>
          <w:szCs w:val="30"/>
          <w:lang w:val="en-US" w:eastAsia="zh-CN" w:bidi="ar"/>
        </w:rPr>
        <w:t>、3个月以内回国的，应向甲方支付按本协议第三条第3款确定的全部资助费用的20％的违约金。</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3.对乙方</w:t>
      </w:r>
      <w:r>
        <w:rPr>
          <w:rFonts w:hint="eastAsia" w:ascii="仿宋_GB2312" w:hAnsi="Times New Roman" w:eastAsia="仿宋_GB2312" w:cs="仿宋_GB2312"/>
          <w:b/>
          <w:bCs w:val="0"/>
          <w:kern w:val="2"/>
          <w:sz w:val="30"/>
          <w:szCs w:val="30"/>
          <w:lang w:val="en-US" w:eastAsia="zh-CN" w:bidi="ar"/>
        </w:rPr>
        <w:t>提前回国</w:t>
      </w:r>
      <w:r>
        <w:rPr>
          <w:rFonts w:hint="eastAsia" w:ascii="仿宋_GB2312" w:hAnsi="Times New Roman" w:eastAsia="仿宋_GB2312" w:cs="仿宋_GB2312"/>
          <w:kern w:val="2"/>
          <w:sz w:val="30"/>
          <w:szCs w:val="30"/>
          <w:lang w:val="en-US" w:eastAsia="zh-CN" w:bidi="ar"/>
        </w:rPr>
        <w:t>情况的处理：</w:t>
      </w:r>
    </w:p>
    <w:p>
      <w:pPr>
        <w:keepNext w:val="0"/>
        <w:keepLines w:val="0"/>
        <w:widowControl w:val="0"/>
        <w:suppressLineNumbers w:val="0"/>
        <w:spacing w:before="0" w:beforeAutospacing="0" w:after="0" w:afterAutospacing="0" w:line="540" w:lineRule="exact"/>
        <w:ind w:left="0" w:right="0" w:firstLine="542" w:firstLineChars="180"/>
        <w:jc w:val="both"/>
        <w:rPr>
          <w:rFonts w:hint="eastAsia" w:ascii="仿宋_GB2312" w:eastAsia="仿宋_GB2312" w:cs="仿宋_GB2312"/>
          <w:b/>
          <w:bCs w:val="0"/>
          <w:kern w:val="2"/>
          <w:sz w:val="30"/>
          <w:szCs w:val="30"/>
        </w:rPr>
      </w:pPr>
      <w:r>
        <w:rPr>
          <w:rFonts w:hint="eastAsia" w:ascii="仿宋_GB2312" w:hAnsi="Times New Roman" w:eastAsia="仿宋_GB2312" w:cs="仿宋_GB2312"/>
          <w:b/>
          <w:bCs w:val="0"/>
          <w:kern w:val="2"/>
          <w:sz w:val="30"/>
          <w:szCs w:val="30"/>
          <w:lang w:val="en-US" w:eastAsia="zh-CN" w:bidi="ar"/>
        </w:rPr>
        <w:t>（1）批准在外留学一年的留学人员，如申请将留学期限缩短为半年，应将资助经费的50%退还甲方，甲方按留学期限半年的留学人员进行管理。</w:t>
      </w:r>
    </w:p>
    <w:p>
      <w:pPr>
        <w:keepNext w:val="0"/>
        <w:keepLines w:val="0"/>
        <w:widowControl w:val="0"/>
        <w:suppressLineNumbers w:val="0"/>
        <w:spacing w:before="0" w:beforeAutospacing="0" w:after="0" w:afterAutospacing="0" w:line="540" w:lineRule="exact"/>
        <w:ind w:left="0" w:right="0" w:firstLine="542" w:firstLineChars="180"/>
        <w:jc w:val="both"/>
        <w:rPr>
          <w:rFonts w:hint="eastAsia" w:ascii="仿宋_GB2312" w:eastAsia="仿宋_GB2312" w:cs="仿宋_GB2312"/>
          <w:b/>
          <w:bCs w:val="0"/>
          <w:kern w:val="2"/>
          <w:sz w:val="30"/>
          <w:szCs w:val="30"/>
        </w:rPr>
      </w:pPr>
      <w:r>
        <w:rPr>
          <w:rFonts w:hint="eastAsia" w:ascii="仿宋_GB2312" w:hAnsi="Times New Roman" w:eastAsia="仿宋_GB2312" w:cs="仿宋_GB2312"/>
          <w:b/>
          <w:bCs w:val="0"/>
          <w:kern w:val="2"/>
          <w:sz w:val="30"/>
          <w:szCs w:val="30"/>
          <w:lang w:val="en-US" w:eastAsia="zh-CN" w:bidi="ar"/>
        </w:rPr>
        <w:t>（2）因不可抗力确实不能在规定的日期回国，提前期限未超过15日者，甲方不追究其违约责任。</w:t>
      </w:r>
    </w:p>
    <w:p>
      <w:pPr>
        <w:keepNext w:val="0"/>
        <w:keepLines w:val="0"/>
        <w:widowControl w:val="0"/>
        <w:suppressLineNumbers w:val="0"/>
        <w:spacing w:before="0" w:beforeAutospacing="0" w:after="0" w:afterAutospacing="0" w:line="540" w:lineRule="exact"/>
        <w:ind w:left="0" w:right="0" w:firstLine="542" w:firstLineChars="180"/>
        <w:jc w:val="both"/>
        <w:rPr>
          <w:rFonts w:hint="eastAsia" w:ascii="仿宋_GB2312" w:eastAsia="仿宋_GB2312" w:cs="仿宋_GB2312"/>
          <w:b/>
          <w:bCs w:val="0"/>
          <w:kern w:val="2"/>
          <w:sz w:val="30"/>
          <w:szCs w:val="30"/>
        </w:rPr>
      </w:pPr>
      <w:r>
        <w:rPr>
          <w:rFonts w:hint="eastAsia" w:ascii="仿宋_GB2312" w:hAnsi="Times New Roman" w:eastAsia="仿宋_GB2312" w:cs="仿宋_GB2312"/>
          <w:b/>
          <w:bCs w:val="0"/>
          <w:kern w:val="2"/>
          <w:sz w:val="30"/>
          <w:szCs w:val="30"/>
          <w:lang w:val="en-US" w:eastAsia="zh-CN" w:bidi="ar"/>
        </w:rPr>
        <w:t>（3）提前15日以上回国者，应向甲方退还提前期间按天计算的留学经费。退款标准：每天退款数额为：（留学经费-往返国际机票费（不含国内机票））/批准留学时间（天）。</w:t>
      </w:r>
    </w:p>
    <w:p>
      <w:pPr>
        <w:keepNext w:val="0"/>
        <w:keepLines w:val="0"/>
        <w:widowControl w:val="0"/>
        <w:suppressLineNumbers w:val="0"/>
        <w:spacing w:before="0" w:beforeAutospacing="0" w:after="0" w:afterAutospacing="0" w:line="540" w:lineRule="exact"/>
        <w:ind w:left="0" w:right="0" w:firstLine="542"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0"/>
          <w:szCs w:val="30"/>
          <w:lang w:val="en-US" w:eastAsia="zh-CN" w:bidi="ar"/>
        </w:rPr>
        <w:t>4．乙方不得以国外学校放假或其他理由中断国外学习，擅自回国。如确需中断，须提前通过学校向山东省教育厅提出申请，获批后方可回国。乙方如未经批准擅自回国，中断期间的留学经费按天计算归还甲方。退款标准：每天退款数额为：（留学经费-往返国际机票费（不含国内机票））/批准留学时间（天）。</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5．如乙方因故最终未能出国学习，或未能回国在原派出单位履行2年服务期的，乙方应将所有出国经费归还甲方。</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color w:val="000000"/>
          <w:kern w:val="2"/>
          <w:sz w:val="30"/>
          <w:szCs w:val="30"/>
        </w:rPr>
      </w:pPr>
      <w:r>
        <w:rPr>
          <w:rFonts w:hint="eastAsia" w:ascii="仿宋_GB2312" w:hAnsi="Times New Roman" w:eastAsia="仿宋_GB2312" w:cs="仿宋_GB2312"/>
          <w:color w:val="000000"/>
          <w:kern w:val="2"/>
          <w:sz w:val="30"/>
          <w:szCs w:val="30"/>
          <w:lang w:val="en-US" w:eastAsia="zh-CN" w:bidi="ar"/>
        </w:rPr>
        <w:t>6. 乙方在国外留学期间发现怀孕后，应立即回国，</w:t>
      </w:r>
      <w:r>
        <w:rPr>
          <w:rFonts w:hint="eastAsia" w:ascii="仿宋_GB2312" w:hAnsi="Times New Roman" w:eastAsia="仿宋_GB2312" w:cs="仿宋_GB2312"/>
          <w:b/>
          <w:bCs w:val="0"/>
          <w:color w:val="000000"/>
          <w:kern w:val="2"/>
          <w:sz w:val="30"/>
          <w:szCs w:val="30"/>
          <w:lang w:val="en-US" w:eastAsia="zh-CN" w:bidi="ar"/>
        </w:rPr>
        <w:t>并参照本条第3款退赔留学经费。</w:t>
      </w:r>
      <w:r>
        <w:rPr>
          <w:rFonts w:hint="eastAsia" w:ascii="仿宋_GB2312" w:hAnsi="Times New Roman" w:eastAsia="仿宋_GB2312" w:cs="仿宋_GB2312"/>
          <w:color w:val="000000"/>
          <w:kern w:val="2"/>
          <w:sz w:val="30"/>
          <w:szCs w:val="30"/>
          <w:lang w:val="en-US" w:eastAsia="zh-CN" w:bidi="ar"/>
        </w:rPr>
        <w:t>如不回国，乙方的公派留学资格将被取消，并应将所有出国资助经费归还甲方。</w:t>
      </w:r>
    </w:p>
    <w:p>
      <w:pPr>
        <w:keepNext w:val="0"/>
        <w:keepLines w:val="0"/>
        <w:widowControl w:val="0"/>
        <w:suppressLineNumbers w:val="0"/>
        <w:spacing w:before="0" w:beforeAutospacing="0" w:after="0" w:afterAutospacing="0" w:line="540" w:lineRule="exact"/>
        <w:ind w:left="0" w:right="0" w:firstLine="542" w:firstLineChars="180"/>
        <w:jc w:val="both"/>
        <w:rPr>
          <w:rFonts w:hint="eastAsia" w:ascii="仿宋_GB2312" w:eastAsia="仿宋_GB2312" w:cs="仿宋_GB2312"/>
          <w:b/>
          <w:bCs w:val="0"/>
          <w:color w:val="000000"/>
          <w:kern w:val="2"/>
          <w:sz w:val="30"/>
          <w:szCs w:val="30"/>
        </w:rPr>
      </w:pPr>
      <w:r>
        <w:rPr>
          <w:rFonts w:hint="eastAsia" w:ascii="仿宋_GB2312" w:hAnsi="Times New Roman" w:eastAsia="仿宋_GB2312" w:cs="仿宋_GB2312"/>
          <w:b/>
          <w:bCs w:val="0"/>
          <w:color w:val="000000"/>
          <w:kern w:val="2"/>
          <w:sz w:val="30"/>
          <w:szCs w:val="30"/>
          <w:lang w:val="en-US" w:eastAsia="zh-CN" w:bidi="ar"/>
        </w:rPr>
        <w:t>7．严格按照护照上出入境签章显示的日期计算乙方在外留学时间。</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color w:val="000000"/>
          <w:kern w:val="2"/>
          <w:sz w:val="30"/>
          <w:szCs w:val="30"/>
          <w:lang w:val="en-US" w:eastAsia="zh-CN" w:bidi="ar"/>
        </w:rPr>
        <w:t>8．本条第1、2、3、4、5、6、7</w:t>
      </w:r>
      <w:r>
        <w:rPr>
          <w:rFonts w:hint="eastAsia" w:ascii="仿宋_GB2312" w:hAnsi="Times New Roman" w:eastAsia="仿宋_GB2312" w:cs="仿宋_GB2312"/>
          <w:kern w:val="2"/>
          <w:sz w:val="30"/>
          <w:szCs w:val="30"/>
          <w:lang w:val="en-US" w:eastAsia="zh-CN" w:bidi="ar"/>
        </w:rPr>
        <w:t>款中的违约赔偿款项，乙方不按期偿付，或赔偿金额不足，甲方有权扣留乙方所交存的全部或部分保证金，并依法追究其法律责任。</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第七条</w:t>
      </w:r>
      <w:r>
        <w:rPr>
          <w:rFonts w:hint="eastAsia" w:ascii="仿宋_GB2312" w:hAnsi="Times New Roman" w:eastAsia="仿宋_GB2312" w:cs="仿宋_GB2312"/>
          <w:kern w:val="2"/>
          <w:sz w:val="30"/>
          <w:szCs w:val="30"/>
          <w:lang w:val="en-US" w:eastAsia="zh-CN" w:bidi="ar"/>
        </w:rPr>
        <w:t xml:space="preserve">  甲方同意乙方为保证履行本协议约定的义务，确定丙方为乙方的保证人。丙方同意认真协助甲方督促乙方履行协议并按期回国服务。</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第八条</w:t>
      </w:r>
      <w:r>
        <w:rPr>
          <w:rFonts w:hint="eastAsia" w:ascii="仿宋_GB2312" w:hAnsi="Times New Roman" w:eastAsia="仿宋_GB2312" w:cs="仿宋_GB2312"/>
          <w:kern w:val="2"/>
          <w:sz w:val="30"/>
          <w:szCs w:val="30"/>
          <w:lang w:val="en-US" w:eastAsia="zh-CN" w:bidi="ar"/>
        </w:rPr>
        <w:t xml:space="preserve">  如乙方发生违约行为，丙方将认真协助甲方追究乙方责任。丙方同意在乙方违约而又未承担或不能完全承担第六条规定的经济责任的情况下，作为保证人愿承担赔偿责任。为此，丙方第一保证人愿意作为担保，丙方第二保证人愿意作为担保。丙方第一保证人和第二保证人承担连带责任。丙方承担赔偿责任后，有权根据有关法律规定向乙方追偿。</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第九条</w:t>
      </w:r>
      <w:r>
        <w:rPr>
          <w:rFonts w:hint="eastAsia" w:ascii="仿宋_GB2312" w:hAnsi="Times New Roman" w:eastAsia="仿宋_GB2312" w:cs="仿宋_GB2312"/>
          <w:kern w:val="2"/>
          <w:sz w:val="30"/>
          <w:szCs w:val="30"/>
          <w:lang w:val="en-US" w:eastAsia="zh-CN" w:bidi="ar"/>
        </w:rPr>
        <w:t xml:space="preserve">  在本协议第一条规定的留学期满前，</w:t>
      </w:r>
      <w:r>
        <w:rPr>
          <w:rFonts w:hint="eastAsia" w:ascii="仿宋_GB2312" w:hAnsi="Times New Roman" w:eastAsia="仿宋_GB2312" w:cs="仿宋_GB2312"/>
          <w:b/>
          <w:kern w:val="2"/>
          <w:sz w:val="30"/>
          <w:szCs w:val="30"/>
          <w:lang w:val="en-US" w:eastAsia="zh-CN" w:bidi="ar"/>
        </w:rPr>
        <w:t>如丙方因故无法承担担保责任需要变更的，丙方应提前两个月通知甲方</w:t>
      </w:r>
      <w:r>
        <w:rPr>
          <w:rFonts w:hint="eastAsia" w:ascii="仿宋_GB2312" w:hAnsi="Times New Roman" w:eastAsia="仿宋_GB2312" w:cs="仿宋_GB2312"/>
          <w:kern w:val="2"/>
          <w:sz w:val="30"/>
          <w:szCs w:val="30"/>
          <w:lang w:val="en-US" w:eastAsia="zh-CN" w:bidi="ar"/>
        </w:rPr>
        <w:t>，经甲方同意后按甲方规定的程序办理变更手续。</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第十条</w:t>
      </w:r>
      <w:r>
        <w:rPr>
          <w:rFonts w:hint="eastAsia" w:ascii="仿宋_GB2312" w:hAnsi="Times New Roman" w:eastAsia="仿宋_GB2312" w:cs="仿宋_GB2312"/>
          <w:kern w:val="2"/>
          <w:sz w:val="30"/>
          <w:szCs w:val="30"/>
          <w:lang w:val="en-US" w:eastAsia="zh-CN" w:bidi="ar"/>
        </w:rPr>
        <w:t xml:space="preserve">  因乙方违反本协议而应由乙方或丙方支付的赔偿费、违约金，用人民币或自由外汇支付；非货币性财产，应由资产评估机构按现行重置市价折算成人民币；自由外汇与人民币汇率按违约确定之日中国银行公布的买卖中间价折算。</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第十一条</w:t>
      </w:r>
      <w:r>
        <w:rPr>
          <w:rFonts w:hint="eastAsia" w:ascii="仿宋_GB2312" w:hAnsi="Times New Roman" w:eastAsia="仿宋_GB2312" w:cs="仿宋_GB2312"/>
          <w:kern w:val="2"/>
          <w:sz w:val="30"/>
          <w:szCs w:val="30"/>
          <w:lang w:val="en-US" w:eastAsia="zh-CN" w:bidi="ar"/>
        </w:rPr>
        <w:t xml:space="preserve">  在乙方不履行回国服务义务的情况下，甲方有权决定将本协议书的副本提交乙方留学所在国的有关单位或个人。</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b/>
          <w:bCs w:val="0"/>
          <w:kern w:val="2"/>
          <w:sz w:val="32"/>
          <w:szCs w:val="32"/>
        </w:rPr>
      </w:pPr>
      <w:r>
        <w:rPr>
          <w:rFonts w:hint="eastAsia" w:ascii="仿宋_GB2312" w:hAnsi="Times New Roman" w:eastAsia="仿宋_GB2312" w:cs="仿宋_GB2312"/>
          <w:b/>
          <w:bCs w:val="0"/>
          <w:kern w:val="2"/>
          <w:sz w:val="32"/>
          <w:szCs w:val="32"/>
          <w:lang w:val="en-US" w:eastAsia="zh-CN" w:bidi="ar"/>
        </w:rPr>
        <w:t>第十二条</w:t>
      </w:r>
      <w:r>
        <w:rPr>
          <w:rFonts w:hint="eastAsia" w:ascii="仿宋_GB2312" w:hAnsi="Times New Roman" w:eastAsia="仿宋_GB2312" w:cs="仿宋_GB2312"/>
          <w:kern w:val="2"/>
          <w:sz w:val="30"/>
          <w:szCs w:val="30"/>
          <w:lang w:val="en-US" w:eastAsia="zh-CN" w:bidi="ar"/>
        </w:rPr>
        <w:t xml:space="preserve">  甲、乙、丙三方因违反本协议而发生的纠纷，应当在中华人民共和国境内提起诉讼，</w:t>
      </w:r>
      <w:r>
        <w:rPr>
          <w:rFonts w:hint="eastAsia" w:ascii="仿宋_GB2312" w:hAnsi="Times New Roman" w:eastAsia="仿宋_GB2312" w:cs="仿宋_GB2312"/>
          <w:b/>
          <w:bCs w:val="0"/>
          <w:kern w:val="2"/>
          <w:sz w:val="30"/>
          <w:szCs w:val="30"/>
          <w:lang w:val="en-US" w:eastAsia="zh-CN" w:bidi="ar"/>
        </w:rPr>
        <w:t>或按协议进行仲裁，适用中华人民共和国法律。</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第十三条</w:t>
      </w:r>
      <w:r>
        <w:rPr>
          <w:rFonts w:hint="eastAsia" w:ascii="仿宋_GB2312" w:hAnsi="Times New Roman" w:eastAsia="仿宋_GB2312" w:cs="仿宋_GB2312"/>
          <w:kern w:val="2"/>
          <w:sz w:val="30"/>
          <w:szCs w:val="30"/>
          <w:lang w:val="en-US" w:eastAsia="zh-CN" w:bidi="ar"/>
        </w:rPr>
        <w:t xml:space="preserve">  本协议书自签字之日起生效，签约各方约定，签约各方均负有履行本协议的义务。</w:t>
      </w:r>
    </w:p>
    <w:p>
      <w:pPr>
        <w:keepNext w:val="0"/>
        <w:keepLines w:val="0"/>
        <w:widowControl w:val="0"/>
        <w:suppressLineNumbers w:val="0"/>
        <w:spacing w:before="0" w:beforeAutospacing="0" w:after="0" w:afterAutospacing="0" w:line="540" w:lineRule="exact"/>
        <w:ind w:left="0" w:right="0" w:firstLine="578" w:firstLineChars="180"/>
        <w:jc w:val="both"/>
        <w:rPr>
          <w:rFonts w:hint="eastAsia" w:ascii="仿宋_GB2312" w:eastAsia="仿宋_GB2312" w:cs="仿宋_GB2312"/>
          <w:kern w:val="2"/>
          <w:sz w:val="30"/>
          <w:szCs w:val="30"/>
        </w:rPr>
      </w:pPr>
      <w:r>
        <w:rPr>
          <w:rFonts w:hint="eastAsia" w:ascii="仿宋_GB2312" w:hAnsi="Times New Roman" w:eastAsia="仿宋_GB2312" w:cs="仿宋_GB2312"/>
          <w:b/>
          <w:bCs w:val="0"/>
          <w:kern w:val="2"/>
          <w:sz w:val="32"/>
          <w:szCs w:val="32"/>
          <w:lang w:val="en-US" w:eastAsia="zh-CN" w:bidi="ar"/>
        </w:rPr>
        <w:t>第十四条</w:t>
      </w:r>
      <w:r>
        <w:rPr>
          <w:rFonts w:hint="eastAsia" w:ascii="仿宋_GB2312" w:hAnsi="Times New Roman" w:eastAsia="仿宋_GB2312" w:cs="仿宋_GB2312"/>
          <w:kern w:val="2"/>
          <w:sz w:val="30"/>
          <w:szCs w:val="30"/>
          <w:lang w:val="en-US" w:eastAsia="zh-CN" w:bidi="ar"/>
        </w:rPr>
        <w:t xml:space="preserve">  本协议书正本一式四份，甲、乙方各一份，丙方保证人各一份。</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 xml:space="preserve"> </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甲方法定代表人或其委托代理人：</w:t>
      </w:r>
      <w:r>
        <w:rPr>
          <w:rFonts w:hint="default" w:ascii="黑体" w:hAnsi="宋体" w:eastAsia="黑体" w:cs="黑体"/>
          <w:kern w:val="2"/>
          <w:sz w:val="30"/>
          <w:szCs w:val="30"/>
          <w:lang w:val="en-US" w:eastAsia="zh-CN" w:bidi="ar"/>
        </w:rPr>
        <w:t>______________</w:t>
      </w:r>
      <w:r>
        <w:rPr>
          <w:rFonts w:hint="eastAsia" w:ascii="仿宋_GB2312" w:hAnsi="Times New Roman" w:eastAsia="仿宋_GB2312" w:cs="仿宋_GB2312"/>
          <w:kern w:val="2"/>
          <w:sz w:val="30"/>
          <w:szCs w:val="30"/>
          <w:lang w:val="en-US" w:eastAsia="zh-CN" w:bidi="ar"/>
        </w:rPr>
        <w:t>（签字）</w:t>
      </w: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rPr>
      </w:pPr>
      <w:r>
        <w:rPr>
          <w:rFonts w:hint="eastAsia" w:ascii="仿宋_GB2312" w:hAnsi="Times New Roman" w:eastAsia="仿宋_GB2312" w:cs="仿宋_GB2312"/>
          <w:kern w:val="2"/>
          <w:sz w:val="30"/>
          <w:szCs w:val="30"/>
          <w:lang w:val="en-US" w:eastAsia="zh-CN" w:bidi="ar"/>
        </w:rPr>
        <w:t>乙    方：</w:t>
      </w:r>
      <w:r>
        <w:rPr>
          <w:rFonts w:hint="default" w:ascii="黑体" w:hAnsi="宋体" w:eastAsia="黑体" w:cs="黑体"/>
          <w:kern w:val="2"/>
          <w:sz w:val="30"/>
          <w:szCs w:val="30"/>
          <w:lang w:val="en-US" w:eastAsia="zh-CN" w:bidi="ar"/>
        </w:rPr>
        <w:t>______________</w:t>
      </w:r>
      <w:r>
        <w:rPr>
          <w:rFonts w:hint="eastAsia" w:ascii="仿宋_GB2312" w:hAnsi="Times New Roman" w:eastAsia="仿宋_GB2312" w:cs="仿宋_GB2312"/>
          <w:kern w:val="2"/>
          <w:sz w:val="30"/>
          <w:szCs w:val="30"/>
          <w:lang w:val="en-US" w:eastAsia="zh-CN" w:bidi="ar"/>
        </w:rPr>
        <w:t>（签字）</w:t>
      </w: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rPr>
      </w:pPr>
      <w:r>
        <w:rPr>
          <w:rFonts w:hint="eastAsia" w:ascii="仿宋_GB2312" w:hAnsi="Times New Roman" w:eastAsia="仿宋_GB2312" w:cs="仿宋_GB2312"/>
          <w:kern w:val="2"/>
          <w:sz w:val="30"/>
          <w:szCs w:val="30"/>
          <w:lang w:val="en-US" w:eastAsia="zh-CN" w:bidi="ar"/>
        </w:rPr>
        <w:t>丙方第一保证人：</w:t>
      </w:r>
      <w:r>
        <w:rPr>
          <w:rFonts w:hint="default" w:ascii="黑体" w:hAnsi="宋体" w:eastAsia="黑体" w:cs="黑体"/>
          <w:kern w:val="2"/>
          <w:sz w:val="30"/>
          <w:szCs w:val="30"/>
          <w:lang w:val="en-US" w:eastAsia="zh-CN" w:bidi="ar"/>
        </w:rPr>
        <w:t>______________</w:t>
      </w:r>
      <w:r>
        <w:rPr>
          <w:rFonts w:hint="eastAsia" w:ascii="仿宋_GB2312" w:hAnsi="Times New Roman" w:eastAsia="仿宋_GB2312" w:cs="仿宋_GB2312"/>
          <w:kern w:val="2"/>
          <w:sz w:val="30"/>
          <w:szCs w:val="30"/>
          <w:lang w:val="en-US" w:eastAsia="zh-CN" w:bidi="ar"/>
        </w:rPr>
        <w:t>（签字）</w:t>
      </w: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rPr>
      </w:pPr>
      <w:r>
        <w:rPr>
          <w:rFonts w:hint="eastAsia" w:ascii="仿宋_GB2312" w:hAnsi="Times New Roman" w:eastAsia="仿宋_GB2312" w:cs="仿宋_GB2312"/>
          <w:kern w:val="2"/>
          <w:sz w:val="30"/>
          <w:szCs w:val="30"/>
          <w:lang w:val="en-US" w:eastAsia="zh-CN" w:bidi="ar"/>
        </w:rPr>
        <w:t>丙方第二保证人：</w:t>
      </w:r>
      <w:r>
        <w:rPr>
          <w:rFonts w:hint="default" w:ascii="黑体" w:hAnsi="宋体" w:eastAsia="黑体" w:cs="黑体"/>
          <w:kern w:val="2"/>
          <w:sz w:val="30"/>
          <w:szCs w:val="30"/>
          <w:lang w:val="en-US" w:eastAsia="zh-CN" w:bidi="ar"/>
        </w:rPr>
        <w:t>______________</w:t>
      </w:r>
      <w:r>
        <w:rPr>
          <w:rFonts w:hint="eastAsia" w:ascii="仿宋_GB2312" w:hAnsi="Times New Roman" w:eastAsia="仿宋_GB2312" w:cs="仿宋_GB2312"/>
          <w:kern w:val="2"/>
          <w:sz w:val="30"/>
          <w:szCs w:val="30"/>
          <w:lang w:val="en-US" w:eastAsia="zh-CN" w:bidi="ar"/>
        </w:rPr>
        <w:t>（签字）</w:t>
      </w:r>
    </w:p>
    <w:p>
      <w:pPr>
        <w:keepNext w:val="0"/>
        <w:keepLines w:val="0"/>
        <w:widowControl w:val="0"/>
        <w:suppressLineNumbers w:val="0"/>
        <w:spacing w:before="0" w:beforeAutospacing="0" w:after="0" w:afterAutospacing="0" w:line="540" w:lineRule="exact"/>
        <w:ind w:left="0" w:right="0" w:firstLine="540" w:firstLineChars="18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签约日期：</w:t>
      </w:r>
      <w:r>
        <w:rPr>
          <w:rFonts w:hint="default" w:ascii="黑体" w:hAnsi="宋体" w:eastAsia="黑体" w:cs="黑体"/>
          <w:kern w:val="2"/>
          <w:sz w:val="30"/>
          <w:szCs w:val="30"/>
          <w:lang w:val="en-US" w:eastAsia="zh-CN" w:bidi="ar"/>
        </w:rPr>
        <w:t>_______</w:t>
      </w:r>
      <w:r>
        <w:rPr>
          <w:rFonts w:hint="eastAsia" w:ascii="仿宋_GB2312" w:hAnsi="Times New Roman" w:eastAsia="仿宋_GB2312" w:cs="仿宋_GB2312"/>
          <w:kern w:val="2"/>
          <w:sz w:val="30"/>
          <w:szCs w:val="30"/>
          <w:lang w:val="en-US" w:eastAsia="zh-CN" w:bidi="ar"/>
        </w:rPr>
        <w:t>年</w:t>
      </w:r>
      <w:r>
        <w:rPr>
          <w:rFonts w:hint="default" w:ascii="黑体" w:hAnsi="宋体" w:eastAsia="黑体" w:cs="黑体"/>
          <w:kern w:val="2"/>
          <w:sz w:val="30"/>
          <w:szCs w:val="30"/>
          <w:lang w:val="en-US" w:eastAsia="zh-CN" w:bidi="ar"/>
        </w:rPr>
        <w:t>_______</w:t>
      </w:r>
      <w:r>
        <w:rPr>
          <w:rFonts w:hint="eastAsia" w:ascii="仿宋_GB2312" w:hAnsi="Times New Roman" w:eastAsia="仿宋_GB2312" w:cs="仿宋_GB2312"/>
          <w:kern w:val="2"/>
          <w:sz w:val="30"/>
          <w:szCs w:val="30"/>
          <w:lang w:val="en-US" w:eastAsia="zh-CN" w:bidi="ar"/>
        </w:rPr>
        <w:t>月</w:t>
      </w:r>
      <w:r>
        <w:rPr>
          <w:rFonts w:hint="default" w:ascii="黑体" w:hAnsi="宋体" w:eastAsia="黑体" w:cs="黑体"/>
          <w:kern w:val="2"/>
          <w:sz w:val="30"/>
          <w:szCs w:val="30"/>
          <w:lang w:val="en-US" w:eastAsia="zh-CN" w:bidi="ar"/>
        </w:rPr>
        <w:t>_______</w:t>
      </w:r>
      <w:r>
        <w:rPr>
          <w:rFonts w:hint="eastAsia" w:ascii="仿宋_GB2312" w:hAnsi="Times New Roman" w:eastAsia="仿宋_GB2312" w:cs="仿宋_GB2312"/>
          <w:kern w:val="2"/>
          <w:sz w:val="30"/>
          <w:szCs w:val="30"/>
          <w:lang w:val="en-US" w:eastAsia="zh-CN" w:bidi="ar"/>
        </w:rPr>
        <w:t>日</w:t>
      </w: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lang w:val="en-US" w:eastAsia="zh-CN" w:bidi="ar"/>
        </w:rPr>
      </w:pPr>
      <w:r>
        <w:rPr>
          <w:rFonts w:hint="eastAsia" w:ascii="仿宋_GB2312" w:hAnsi="Times New Roman" w:eastAsia="仿宋_GB2312" w:cs="仿宋_GB2312"/>
          <w:kern w:val="2"/>
          <w:sz w:val="30"/>
          <w:szCs w:val="30"/>
          <w:lang w:val="en-US" w:eastAsia="zh-CN" w:bidi="ar"/>
        </w:rPr>
        <w:t>地    点：</w:t>
      </w:r>
      <w:r>
        <w:rPr>
          <w:rFonts w:hint="default" w:ascii="黑体" w:hAnsi="宋体" w:eastAsia="黑体" w:cs="黑体"/>
          <w:kern w:val="2"/>
          <w:sz w:val="30"/>
          <w:szCs w:val="30"/>
          <w:lang w:val="en-US" w:eastAsia="zh-CN" w:bidi="ar"/>
        </w:rPr>
        <w:t>__________________________________________</w:t>
      </w: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lang w:val="en-US" w:eastAsia="zh-CN" w:bidi="ar"/>
        </w:rPr>
      </w:pP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lang w:val="en-US" w:eastAsia="zh-CN" w:bidi="ar"/>
        </w:rPr>
      </w:pP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lang w:val="en-US" w:eastAsia="zh-CN" w:bidi="ar"/>
        </w:rPr>
      </w:pPr>
    </w:p>
    <w:p>
      <w:pPr>
        <w:keepNext w:val="0"/>
        <w:keepLines w:val="0"/>
        <w:widowControl w:val="0"/>
        <w:suppressLineNumbers w:val="0"/>
        <w:spacing w:before="0" w:beforeAutospacing="0" w:after="0" w:afterAutospacing="0" w:line="540" w:lineRule="exact"/>
        <w:ind w:left="0" w:right="0" w:firstLine="540" w:firstLineChars="180"/>
        <w:jc w:val="both"/>
        <w:rPr>
          <w:rFonts w:hint="default" w:ascii="黑体" w:hAnsi="宋体" w:eastAsia="黑体" w:cs="黑体"/>
          <w:kern w:val="2"/>
          <w:sz w:val="30"/>
          <w:szCs w:val="30"/>
          <w:lang w:val="en-US" w:eastAsia="zh-CN" w:bidi="ar"/>
        </w:rPr>
      </w:pPr>
    </w:p>
    <w:tbl>
      <w:tblPr>
        <w:tblStyle w:val="4"/>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20"/>
        <w:gridCol w:w="720"/>
        <w:gridCol w:w="1440"/>
        <w:gridCol w:w="1513"/>
        <w:gridCol w:w="1727"/>
        <w:gridCol w:w="540"/>
        <w:gridCol w:w="540"/>
        <w:gridCol w:w="900"/>
        <w:gridCol w:w="5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2"/>
          <w:gridAfter w:val="1"/>
          <w:wBefore w:w="2340" w:type="dxa"/>
          <w:wAfter w:w="900" w:type="dxa"/>
          <w:trHeight w:val="1395" w:hRule="atLeast"/>
        </w:trPr>
        <w:tc>
          <w:tcPr>
            <w:tcW w:w="5220" w:type="dxa"/>
            <w:gridSpan w:val="4"/>
            <w:vMerge w:val="restart"/>
            <w:tcBorders>
              <w:top w:val="single" w:color="auto" w:sz="4" w:space="0"/>
              <w:left w:val="single" w:color="auto" w:sz="4" w:space="0"/>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p>
          <w:p>
            <w:pPr>
              <w:keepNext w:val="0"/>
              <w:keepLines w:val="0"/>
              <w:widowControl w:val="0"/>
              <w:suppressLineNumbers w:val="0"/>
              <w:spacing w:before="0" w:beforeAutospacing="0" w:after="0" w:afterAutospacing="0" w:line="540" w:lineRule="exact"/>
              <w:ind w:left="0" w:right="0" w:firstLine="1650" w:firstLineChars="55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乙方身份证复印件</w:t>
            </w:r>
          </w:p>
          <w:p>
            <w:pPr>
              <w:keepNext w:val="0"/>
              <w:keepLines w:val="0"/>
              <w:widowControl w:val="0"/>
              <w:suppressLineNumbers w:val="0"/>
              <w:spacing w:before="0" w:beforeAutospacing="0" w:after="0" w:afterAutospacing="0" w:line="540" w:lineRule="exact"/>
              <w:ind w:left="0" w:right="0" w:firstLine="1080" w:firstLineChars="450"/>
              <w:jc w:val="both"/>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（将身份证复印件粘贴后，</w:t>
            </w:r>
          </w:p>
          <w:p>
            <w:pPr>
              <w:keepNext w:val="0"/>
              <w:keepLines w:val="0"/>
              <w:widowControl w:val="0"/>
              <w:suppressLineNumbers w:val="0"/>
              <w:spacing w:before="0" w:beforeAutospacing="0" w:after="0" w:afterAutospacing="0" w:line="540" w:lineRule="exact"/>
              <w:ind w:left="0" w:right="0" w:firstLine="720" w:firstLineChars="300"/>
              <w:jc w:val="both"/>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请在身份证复印件与底页联接处签字）</w:t>
            </w:r>
          </w:p>
        </w:tc>
        <w:tc>
          <w:tcPr>
            <w:tcW w:w="5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24"/>
                <w:szCs w:val="24"/>
              </w:rPr>
            </w:pPr>
          </w:p>
        </w:tc>
        <w:tc>
          <w:tcPr>
            <w:tcW w:w="1440" w:type="dxa"/>
            <w:gridSpan w:val="2"/>
            <w:tcBorders>
              <w:top w:val="nil"/>
              <w:left w:val="nil"/>
              <w:bottom w:val="single" w:color="auto" w:sz="4" w:space="0"/>
              <w:right w:val="nil"/>
            </w:tcBorders>
            <w:shd w:val="clear" w:color="auto" w:fill="auto"/>
            <w:vAlign w:val="top"/>
          </w:tcPr>
          <w:p>
            <w:pPr>
              <w:keepNext w:val="0"/>
              <w:keepLines w:val="0"/>
              <w:widowControl/>
              <w:suppressLineNumbers w:val="0"/>
              <w:spacing w:before="0" w:beforeAutospacing="0" w:after="0" w:afterAutospacing="0" w:line="540" w:lineRule="exact"/>
              <w:ind w:left="0" w:right="0"/>
              <w:jc w:val="left"/>
              <w:rPr>
                <w:rFonts w:hint="eastAsia" w:ascii="仿宋_GB2312" w:eastAsia="仿宋_GB2312" w:cs="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2"/>
          <w:gridAfter w:val="1"/>
          <w:wBefore w:w="2340" w:type="dxa"/>
          <w:wAfter w:w="900" w:type="dxa"/>
          <w:trHeight w:val="780" w:hRule="atLeast"/>
        </w:trPr>
        <w:tc>
          <w:tcPr>
            <w:tcW w:w="5220" w:type="dxa"/>
            <w:gridSpan w:val="4"/>
            <w:vMerge w:val="continue"/>
            <w:tcBorders>
              <w:top w:val="single" w:color="auto" w:sz="4" w:space="0"/>
              <w:left w:val="single" w:color="auto" w:sz="4" w:space="0"/>
              <w:bottom w:val="single" w:color="auto" w:sz="4" w:space="0"/>
              <w:right w:val="nil"/>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40" w:lineRule="exact"/>
              <w:ind w:left="113" w:right="113"/>
              <w:jc w:val="center"/>
              <w:rPr>
                <w:rFonts w:hint="eastAsia" w:ascii="仿宋_GB2312" w:eastAsia="仿宋_GB2312" w:cs="仿宋_GB2312"/>
                <w:kern w:val="2"/>
                <w:sz w:val="30"/>
                <w:szCs w:val="30"/>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40" w:lineRule="exact"/>
              <w:ind w:left="0" w:right="0"/>
              <w:jc w:val="center"/>
              <w:rPr>
                <w:rFonts w:hint="eastAsia" w:ascii="仿宋_GB2312" w:eastAsia="仿宋_GB2312" w:cs="仿宋_GB2312"/>
                <w:kern w:val="2"/>
                <w:sz w:val="21"/>
                <w:szCs w:val="21"/>
              </w:rPr>
            </w:pPr>
          </w:p>
          <w:p>
            <w:pPr>
              <w:keepNext w:val="0"/>
              <w:keepLines w:val="0"/>
              <w:widowControl/>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r>
              <w:rPr>
                <w:rFonts w:hint="eastAsia" w:ascii="仿宋_GB2312" w:hAnsi="Times New Roman" w:eastAsia="仿宋_GB2312" w:cs="仿宋_GB2312"/>
                <w:kern w:val="2"/>
                <w:sz w:val="18"/>
                <w:szCs w:val="18"/>
                <w:lang w:val="en-US" w:eastAsia="zh-CN" w:bidi="ar"/>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Before w:val="2"/>
          <w:gridAfter w:val="1"/>
          <w:wBefore w:w="2340" w:type="dxa"/>
          <w:wAfter w:w="900" w:type="dxa"/>
          <w:trHeight w:val="930" w:hRule="atLeast"/>
        </w:trPr>
        <w:tc>
          <w:tcPr>
            <w:tcW w:w="5220" w:type="dxa"/>
            <w:gridSpan w:val="4"/>
            <w:vMerge w:val="continue"/>
            <w:tcBorders>
              <w:top w:val="single" w:color="auto" w:sz="4" w:space="0"/>
              <w:left w:val="single" w:color="auto" w:sz="4" w:space="0"/>
              <w:bottom w:val="single" w:color="auto" w:sz="4" w:space="0"/>
              <w:right w:val="nil"/>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24"/>
                <w:szCs w:val="24"/>
              </w:rPr>
            </w:pPr>
          </w:p>
        </w:tc>
        <w:tc>
          <w:tcPr>
            <w:tcW w:w="1440" w:type="dxa"/>
            <w:gridSpan w:val="2"/>
            <w:tcBorders>
              <w:top w:val="single" w:color="auto" w:sz="4" w:space="0"/>
              <w:left w:val="nil"/>
              <w:bottom w:val="nil"/>
              <w:right w:val="nil"/>
            </w:tcBorders>
            <w:shd w:val="clear" w:color="auto" w:fill="auto"/>
            <w:vAlign w:val="top"/>
          </w:tcPr>
          <w:p>
            <w:pPr>
              <w:keepNext w:val="0"/>
              <w:keepLines w:val="0"/>
              <w:widowControl/>
              <w:suppressLineNumbers w:val="0"/>
              <w:spacing w:before="0" w:beforeAutospacing="0" w:after="0" w:afterAutospacing="0" w:line="540" w:lineRule="exact"/>
              <w:ind w:left="0" w:right="0"/>
              <w:jc w:val="left"/>
              <w:rPr>
                <w:rFonts w:hint="eastAsia" w:ascii="仿宋_GB2312" w:eastAsia="仿宋_GB2312" w:cs="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95" w:hRule="atLeast"/>
        </w:trPr>
        <w:tc>
          <w:tcPr>
            <w:tcW w:w="5293" w:type="dxa"/>
            <w:gridSpan w:val="4"/>
            <w:tcBorders>
              <w:top w:val="single" w:color="auto" w:sz="4" w:space="0"/>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p>
          <w:p>
            <w:pPr>
              <w:keepNext w:val="0"/>
              <w:keepLines w:val="0"/>
              <w:widowControl w:val="0"/>
              <w:suppressLineNumbers w:val="0"/>
              <w:spacing w:before="0" w:beforeAutospacing="0" w:after="0" w:afterAutospacing="0" w:line="540" w:lineRule="exact"/>
              <w:ind w:left="0" w:right="0" w:firstLine="450" w:firstLineChars="15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丙方第一担保人身份证复印件</w:t>
            </w:r>
          </w:p>
          <w:p>
            <w:pPr>
              <w:keepNext w:val="0"/>
              <w:keepLines w:val="0"/>
              <w:widowControl w:val="0"/>
              <w:suppressLineNumbers w:val="0"/>
              <w:spacing w:before="0" w:beforeAutospacing="0" w:after="0" w:afterAutospacing="0" w:line="540" w:lineRule="exact"/>
              <w:ind w:left="0" w:right="0" w:firstLine="960" w:firstLineChars="400"/>
              <w:jc w:val="both"/>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（将身份证复印件粘贴后，</w:t>
            </w:r>
          </w:p>
          <w:p>
            <w:pPr>
              <w:keepNext w:val="0"/>
              <w:keepLines w:val="0"/>
              <w:widowControl w:val="0"/>
              <w:suppressLineNumbers w:val="0"/>
              <w:spacing w:before="0" w:beforeAutospacing="0" w:after="0" w:afterAutospacing="0" w:line="540" w:lineRule="exact"/>
              <w:ind w:left="0" w:right="0" w:firstLine="480" w:firstLineChars="200"/>
              <w:jc w:val="both"/>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请在身份证复印件与底页联接处签字）</w:t>
            </w:r>
          </w:p>
        </w:tc>
        <w:tc>
          <w:tcPr>
            <w:tcW w:w="5147" w:type="dxa"/>
            <w:gridSpan w:val="6"/>
            <w:tcBorders>
              <w:top w:val="single" w:color="auto" w:sz="4" w:space="0"/>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30"/>
                <w:szCs w:val="30"/>
              </w:rPr>
            </w:pPr>
          </w:p>
          <w:p>
            <w:pPr>
              <w:keepNext w:val="0"/>
              <w:keepLines w:val="0"/>
              <w:widowControl w:val="0"/>
              <w:suppressLineNumbers w:val="0"/>
              <w:spacing w:before="0" w:beforeAutospacing="0" w:after="0" w:afterAutospacing="0" w:line="540" w:lineRule="exact"/>
              <w:ind w:left="0" w:right="0" w:firstLine="300" w:firstLineChars="100"/>
              <w:jc w:val="both"/>
              <w:rPr>
                <w:rFonts w:hint="eastAsia" w:ascii="仿宋_GB2312" w:eastAsia="仿宋_GB2312" w:cs="仿宋_GB2312"/>
                <w:kern w:val="2"/>
                <w:sz w:val="30"/>
                <w:szCs w:val="30"/>
              </w:rPr>
            </w:pPr>
            <w:r>
              <w:rPr>
                <w:rFonts w:hint="eastAsia" w:ascii="仿宋_GB2312" w:hAnsi="Times New Roman" w:eastAsia="仿宋_GB2312" w:cs="仿宋_GB2312"/>
                <w:kern w:val="2"/>
                <w:sz w:val="30"/>
                <w:szCs w:val="30"/>
                <w:lang w:val="en-US" w:eastAsia="zh-CN" w:bidi="ar"/>
              </w:rPr>
              <w:t>丙方第二担保人身份证复印件</w:t>
            </w:r>
          </w:p>
          <w:p>
            <w:pPr>
              <w:keepNext w:val="0"/>
              <w:keepLines w:val="0"/>
              <w:widowControl w:val="0"/>
              <w:suppressLineNumbers w:val="0"/>
              <w:spacing w:before="0" w:beforeAutospacing="0" w:after="0" w:afterAutospacing="0" w:line="540" w:lineRule="exact"/>
              <w:ind w:left="0" w:right="0" w:firstLine="840" w:firstLineChars="350"/>
              <w:jc w:val="both"/>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（将身份证复印件粘贴后，</w:t>
            </w:r>
          </w:p>
          <w:p>
            <w:pPr>
              <w:keepNext w:val="0"/>
              <w:keepLines w:val="0"/>
              <w:widowControl w:val="0"/>
              <w:suppressLineNumbers w:val="0"/>
              <w:spacing w:before="0" w:beforeAutospacing="0" w:after="0" w:afterAutospacing="0" w:line="540" w:lineRule="exact"/>
              <w:ind w:left="0" w:right="0" w:firstLine="360" w:firstLineChars="150"/>
              <w:jc w:val="both"/>
              <w:rPr>
                <w:rFonts w:hint="eastAsia" w:ascii="仿宋_GB2312" w:eastAsia="仿宋_GB2312" w:cs="仿宋_GB2312"/>
                <w:kern w:val="2"/>
                <w:sz w:val="24"/>
                <w:szCs w:val="24"/>
              </w:rPr>
            </w:pPr>
            <w:r>
              <w:rPr>
                <w:rFonts w:hint="eastAsia" w:ascii="仿宋_GB2312" w:hAnsi="Times New Roman" w:eastAsia="仿宋_GB2312" w:cs="仿宋_GB2312"/>
                <w:kern w:val="2"/>
                <w:sz w:val="24"/>
                <w:szCs w:val="24"/>
                <w:lang w:val="en-US" w:eastAsia="zh-CN" w:bidi="ar"/>
              </w:rPr>
              <w:t>请在身份证复印件与底页联接处签字）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1620" w:type="dxa"/>
            <w:tcBorders>
              <w:top w:val="nil"/>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eastAsia="仿宋_GB2312" w:cs="仿宋_GB2312"/>
                <w:kern w:val="2"/>
                <w:sz w:val="18"/>
                <w:szCs w:val="18"/>
              </w:rPr>
            </w:pPr>
          </w:p>
        </w:tc>
        <w:tc>
          <w:tcPr>
            <w:tcW w:w="1513" w:type="dxa"/>
            <w:tcBorders>
              <w:top w:val="nil"/>
              <w:left w:val="nil"/>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c>
          <w:tcPr>
            <w:tcW w:w="1727" w:type="dxa"/>
            <w:tcBorders>
              <w:top w:val="nil"/>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c>
          <w:tcPr>
            <w:tcW w:w="1980" w:type="dxa"/>
            <w:gridSpan w:val="3"/>
            <w:tcBorders>
              <w:top w:val="single" w:color="auto" w:sz="4" w:space="0"/>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c>
          <w:tcPr>
            <w:tcW w:w="1440" w:type="dxa"/>
            <w:gridSpan w:val="2"/>
            <w:tcBorders>
              <w:top w:val="nil"/>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1620" w:type="dxa"/>
            <w:tcBorders>
              <w:top w:val="single" w:color="auto" w:sz="4" w:space="0"/>
              <w:left w:val="nil"/>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c>
          <w:tcPr>
            <w:tcW w:w="216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r>
              <w:rPr>
                <w:rFonts w:hint="eastAsia" w:ascii="仿宋_GB2312" w:hAnsi="Times New Roman" w:eastAsia="仿宋_GB2312" w:cs="仿宋_GB2312"/>
                <w:kern w:val="2"/>
                <w:sz w:val="18"/>
                <w:szCs w:val="18"/>
                <w:lang w:val="en-US" w:eastAsia="zh-CN" w:bidi="ar"/>
              </w:rPr>
              <w:t>签字</w:t>
            </w:r>
          </w:p>
        </w:tc>
        <w:tc>
          <w:tcPr>
            <w:tcW w:w="1513" w:type="dxa"/>
            <w:tcBorders>
              <w:top w:val="single" w:color="auto" w:sz="4" w:space="0"/>
              <w:left w:val="nil"/>
              <w:bottom w:val="nil"/>
              <w:right w:val="nil"/>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c>
          <w:tcPr>
            <w:tcW w:w="1727" w:type="dxa"/>
            <w:tcBorders>
              <w:top w:val="single" w:color="auto" w:sz="4" w:space="0"/>
              <w:left w:val="nil"/>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c>
          <w:tcPr>
            <w:tcW w:w="1980" w:type="dxa"/>
            <w:gridSpan w:val="3"/>
            <w:tcBorders>
              <w:top w:val="single" w:color="auto" w:sz="4" w:space="0"/>
              <w:left w:val="nil"/>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r>
              <w:rPr>
                <w:rFonts w:hint="eastAsia" w:ascii="仿宋_GB2312" w:hAnsi="Times New Roman" w:eastAsia="仿宋_GB2312" w:cs="仿宋_GB2312"/>
                <w:kern w:val="2"/>
                <w:sz w:val="18"/>
                <w:szCs w:val="18"/>
                <w:lang w:val="en-US" w:eastAsia="zh-CN" w:bidi="ar"/>
              </w:rPr>
              <w:t>签字</w:t>
            </w:r>
          </w:p>
        </w:tc>
        <w:tc>
          <w:tcPr>
            <w:tcW w:w="1440" w:type="dxa"/>
            <w:gridSpan w:val="2"/>
            <w:tcBorders>
              <w:top w:val="single" w:color="auto" w:sz="4" w:space="0"/>
              <w:left w:val="single" w:color="auto" w:sz="4" w:space="0"/>
              <w:bottom w:val="nil"/>
              <w:right w:val="nil"/>
            </w:tcBorders>
            <w:shd w:val="clear" w:color="auto" w:fill="auto"/>
            <w:vAlign w:val="top"/>
          </w:tcPr>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kern w:val="2"/>
                <w:sz w:val="18"/>
                <w:szCs w:val="18"/>
              </w:rPr>
            </w:pPr>
          </w:p>
        </w:tc>
      </w:tr>
    </w:tbl>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18"/>
          <w:szCs w:val="18"/>
        </w:rPr>
      </w:pPr>
    </w:p>
    <w:p>
      <w:pPr>
        <w:rPr>
          <w:rFonts w:hint="eastAsia"/>
        </w:rPr>
      </w:pPr>
    </w:p>
    <w:sectPr>
      <w:footerReference r:id="rId3"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616019"/>
      <w:docPartObj>
        <w:docPartGallery w:val="autotext"/>
      </w:docPartObj>
    </w:sdtPr>
    <w:sdtEndPr>
      <w:rPr>
        <w:rFonts w:asciiTheme="minorEastAsia" w:hAnsiTheme="minorEastAsia"/>
        <w:sz w:val="24"/>
        <w:szCs w:val="24"/>
      </w:rPr>
    </w:sdtEndPr>
    <w:sdtContent>
      <w:p>
        <w:pPr>
          <w:pStyle w:val="2"/>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w:t>
        </w:r>
        <w:r>
          <w:rPr>
            <w:rFonts w:asciiTheme="minorEastAsia" w:hAnsiTheme="minorEastAsia"/>
            <w:sz w:val="24"/>
            <w:szCs w:val="24"/>
          </w:rPr>
          <w:fldChar w:fldCharType="end"/>
        </w:r>
      </w:p>
    </w:sdtContent>
  </w:sdt>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建文">
    <w15:presenceInfo w15:providerId="None" w15:userId="张建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5N2I5Y2MzODJmMDQ3ZGRmYzI5YTRhYWEzMDI0NjQifQ=="/>
  </w:docVars>
  <w:rsids>
    <w:rsidRoot w:val="00C371F6"/>
    <w:rsid w:val="00140375"/>
    <w:rsid w:val="004C1F47"/>
    <w:rsid w:val="00551D70"/>
    <w:rsid w:val="00A743EA"/>
    <w:rsid w:val="00B054B8"/>
    <w:rsid w:val="00C371F6"/>
    <w:rsid w:val="00FF7879"/>
    <w:rsid w:val="256635F2"/>
    <w:rsid w:val="7C5FB039"/>
    <w:rsid w:val="7DF768D4"/>
    <w:rsid w:val="EFDBDA0C"/>
    <w:rsid w:val="FD2B12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3153</Words>
  <Characters>3942</Characters>
  <Lines>1</Lines>
  <Paragraphs>1</Paragraphs>
  <TotalTime>1</TotalTime>
  <ScaleCrop>false</ScaleCrop>
  <LinksUpToDate>false</LinksUpToDate>
  <CharactersWithSpaces>4117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2022-01-24T15:52:00Z</dcterms:created>
  <dc:creator>管理员</dc:creator>
  <cp:lastModifiedBy>缘来有你</cp:lastModifiedBy>
  <dcterms:modified xsi:type="dcterms:W3CDTF">2023-07-11T06:16:18Z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C81EB7B8533F45FE8C69DEB0F811B94A_13</vt:lpwstr>
  </property>
</Properties>
</file>